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A5D" w:rsidRDefault="001E3888">
      <w:pPr>
        <w:rPr>
          <w:sz w:val="24"/>
          <w:szCs w:val="24"/>
        </w:rPr>
      </w:pPr>
      <w:r>
        <w:rPr>
          <w:sz w:val="24"/>
          <w:szCs w:val="24"/>
        </w:rPr>
        <w:t>Dear Parents,</w:t>
      </w:r>
    </w:p>
    <w:p w:rsidR="00FA7A5D" w:rsidRDefault="001E3888">
      <w:pPr>
        <w:rPr>
          <w:ins w:id="0" w:author="Louise Buisson" w:date="2019-09-02T21:24:00Z"/>
          <w:sz w:val="24"/>
          <w:szCs w:val="24"/>
        </w:rPr>
      </w:pPr>
      <w:r>
        <w:rPr>
          <w:sz w:val="24"/>
          <w:szCs w:val="24"/>
        </w:rPr>
        <w:t>Welcome back to another chapter in the life of Sheerhatch Primary School!  We have all been working very hard over the holiday to ensure that we are ready and organised for the start of term, so that the children can settle quickly and enjoy their new classroom. Mrs Page and Mrs Buisson, the Year 5 class teachers, will take the Year 6s for SPaG</w:t>
      </w:r>
      <w:bookmarkStart w:id="1" w:name="_GoBack"/>
      <w:bookmarkEnd w:id="1"/>
      <w:r>
        <w:rPr>
          <w:sz w:val="24"/>
          <w:szCs w:val="24"/>
        </w:rPr>
        <w:t xml:space="preserve"> and English; Mrs Page on Mondays and Tuesdays, and Mrs Buisson for the rest of the week.  As in secondary school, the children will move between classrooms for the different teachers.  Mrs Buisson will take Year</w:t>
      </w:r>
      <w:del w:id="2" w:author="Louise Buisson" w:date="2019-09-02T21:14:00Z">
        <w:r w:rsidDel="002F2436">
          <w:rPr>
            <w:sz w:val="24"/>
            <w:szCs w:val="24"/>
          </w:rPr>
          <w:delText>s</w:delText>
        </w:r>
      </w:del>
      <w:r>
        <w:rPr>
          <w:sz w:val="24"/>
          <w:szCs w:val="24"/>
        </w:rPr>
        <w:t xml:space="preserve"> 6 for French on Thursday afternoons.  On Wednesday afternoons Owls Class will be taught RE and PE by Mrs Lower based in their classroom.  Attached to this letter is a class timetable where this is shown a little clearer.  It will take a little time for everyone to get used to all the changes and the new routines!  For the first half term there will be a slight change to this timetable as they will have specialist music technology lessons at 1 o’clock</w:t>
      </w:r>
      <w:ins w:id="3" w:author="Louise Buisson" w:date="2019-09-02T21:18:00Z">
        <w:r w:rsidR="002F2436">
          <w:rPr>
            <w:sz w:val="24"/>
            <w:szCs w:val="24"/>
          </w:rPr>
          <w:t xml:space="preserve"> on a Wednesday</w:t>
        </w:r>
      </w:ins>
      <w:r>
        <w:rPr>
          <w:sz w:val="24"/>
          <w:szCs w:val="24"/>
        </w:rPr>
        <w:t>.  They will therefore have their TTRockstars and guided reading session before lunch for those 6 weeks.</w:t>
      </w:r>
    </w:p>
    <w:p w:rsidR="001E3888" w:rsidDel="001E3888" w:rsidRDefault="001E3888" w:rsidP="001E3888">
      <w:pPr>
        <w:rPr>
          <w:del w:id="4" w:author="Louise Buisson" w:date="2019-09-02T21:24:00Z"/>
          <w:moveTo w:id="5" w:author="Louise Buisson" w:date="2019-09-02T21:24:00Z"/>
          <w:sz w:val="24"/>
          <w:szCs w:val="24"/>
        </w:rPr>
      </w:pPr>
      <w:ins w:id="6" w:author="Louise Buisson" w:date="2019-09-02T21:24:00Z">
        <w:r>
          <w:rPr>
            <w:sz w:val="24"/>
            <w:szCs w:val="24"/>
          </w:rPr>
          <w:t xml:space="preserve">Should children wish to have a snack at morning break they can </w:t>
        </w:r>
      </w:ins>
      <w:moveToRangeStart w:id="7" w:author="Louise Buisson" w:date="2019-09-02T21:24:00Z" w:name="move18351861"/>
      <w:moveTo w:id="8" w:author="Louise Buisson" w:date="2019-09-02T21:24:00Z">
        <w:del w:id="9" w:author="Louise Buisson" w:date="2019-09-02T21:24:00Z">
          <w:r w:rsidDel="001E3888">
            <w:rPr>
              <w:sz w:val="24"/>
              <w:szCs w:val="24"/>
            </w:rPr>
            <w:delText>Children can e</w:delText>
          </w:r>
        </w:del>
      </w:moveTo>
      <w:ins w:id="10" w:author="Louise Buisson" w:date="2019-09-02T21:24:00Z">
        <w:r>
          <w:rPr>
            <w:sz w:val="24"/>
            <w:szCs w:val="24"/>
          </w:rPr>
          <w:t>e</w:t>
        </w:r>
      </w:ins>
      <w:moveTo w:id="11" w:author="Louise Buisson" w:date="2019-09-02T21:24:00Z">
        <w:r>
          <w:rPr>
            <w:sz w:val="24"/>
            <w:szCs w:val="24"/>
          </w:rPr>
          <w:t xml:space="preserve">at fruit </w:t>
        </w:r>
      </w:moveTo>
      <w:ins w:id="12" w:author="Louise Buisson" w:date="2019-09-02T21:24:00Z">
        <w:r>
          <w:rPr>
            <w:sz w:val="24"/>
            <w:szCs w:val="24"/>
          </w:rPr>
          <w:t xml:space="preserve">or vegetables </w:t>
        </w:r>
      </w:ins>
      <w:moveTo w:id="13" w:author="Louise Buisson" w:date="2019-09-02T21:24:00Z">
        <w:r>
          <w:rPr>
            <w:sz w:val="24"/>
            <w:szCs w:val="24"/>
          </w:rPr>
          <w:t>brought in from home</w:t>
        </w:r>
      </w:moveTo>
      <w:ins w:id="14" w:author="Louise Buisson" w:date="2019-09-02T21:24:00Z">
        <w:r>
          <w:rPr>
            <w:sz w:val="24"/>
            <w:szCs w:val="24"/>
          </w:rPr>
          <w:t>.</w:t>
        </w:r>
      </w:ins>
      <w:moveTo w:id="15" w:author="Louise Buisson" w:date="2019-09-02T21:24:00Z">
        <w:r>
          <w:rPr>
            <w:sz w:val="24"/>
            <w:szCs w:val="24"/>
          </w:rPr>
          <w:t xml:space="preserve"> </w:t>
        </w:r>
        <w:del w:id="16" w:author="Louise Buisson" w:date="2019-09-02T21:25:00Z">
          <w:r w:rsidDel="001E3888">
            <w:rPr>
              <w:sz w:val="24"/>
              <w:szCs w:val="24"/>
            </w:rPr>
            <w:delText>during their morning break.</w:delText>
          </w:r>
        </w:del>
      </w:moveTo>
    </w:p>
    <w:moveToRangeEnd w:id="7"/>
    <w:p w:rsidR="001E3888" w:rsidRDefault="001E3888">
      <w:pPr>
        <w:rPr>
          <w:ins w:id="17" w:author="Louise Buisson" w:date="2019-09-02T21:21:00Z"/>
          <w:sz w:val="24"/>
          <w:szCs w:val="24"/>
        </w:rPr>
      </w:pPr>
    </w:p>
    <w:p w:rsidR="002F2436" w:rsidDel="002F2436" w:rsidRDefault="002F2436" w:rsidP="002F2436">
      <w:pPr>
        <w:rPr>
          <w:del w:id="18" w:author="Louise Buisson" w:date="2019-09-02T21:21:00Z"/>
          <w:moveTo w:id="19" w:author="Louise Buisson" w:date="2019-09-02T21:21:00Z"/>
          <w:sz w:val="24"/>
          <w:szCs w:val="24"/>
        </w:rPr>
      </w:pPr>
      <w:moveToRangeStart w:id="20" w:author="Louise Buisson" w:date="2019-09-02T21:21:00Z" w:name="move18351718"/>
      <w:moveTo w:id="21" w:author="Louise Buisson" w:date="2019-09-02T21:21:00Z">
        <w:r>
          <w:rPr>
            <w:sz w:val="24"/>
            <w:szCs w:val="24"/>
          </w:rPr>
          <w:t>Our Topic this half term is called ‘</w:t>
        </w:r>
        <w:proofErr w:type="gramStart"/>
        <w:r>
          <w:rPr>
            <w:sz w:val="24"/>
            <w:szCs w:val="24"/>
          </w:rPr>
          <w:t>It’s</w:t>
        </w:r>
        <w:proofErr w:type="gramEnd"/>
        <w:r>
          <w:rPr>
            <w:sz w:val="24"/>
            <w:szCs w:val="24"/>
          </w:rPr>
          <w:t xml:space="preserve"> All Greek to me’, covering the Ancient Greeks. I have attached an overview of the areas covered during this half term. </w:t>
        </w:r>
      </w:moveTo>
    </w:p>
    <w:moveToRangeEnd w:id="20"/>
    <w:p w:rsidR="002F2436" w:rsidRDefault="002F2436">
      <w:pPr>
        <w:rPr>
          <w:sz w:val="24"/>
          <w:szCs w:val="24"/>
        </w:rPr>
      </w:pPr>
    </w:p>
    <w:p w:rsidR="00FA7A5D" w:rsidRDefault="001E3888">
      <w:pPr>
        <w:rPr>
          <w:sz w:val="24"/>
          <w:szCs w:val="24"/>
        </w:rPr>
      </w:pPr>
      <w:r>
        <w:rPr>
          <w:sz w:val="24"/>
          <w:szCs w:val="24"/>
        </w:rPr>
        <w:t>Here is some information that will be useful for your child in Year 6.</w:t>
      </w:r>
    </w:p>
    <w:p w:rsidR="00FA7A5D" w:rsidRDefault="001E3888">
      <w:pPr>
        <w:rPr>
          <w:sz w:val="24"/>
          <w:szCs w:val="24"/>
          <w:u w:val="single"/>
        </w:rPr>
      </w:pPr>
      <w:r>
        <w:rPr>
          <w:sz w:val="24"/>
          <w:szCs w:val="24"/>
          <w:u w:val="single"/>
        </w:rPr>
        <w:t>Planners</w:t>
      </w:r>
    </w:p>
    <w:p w:rsidR="00FA7A5D" w:rsidRDefault="001E3888">
      <w:pPr>
        <w:rPr>
          <w:sz w:val="24"/>
          <w:szCs w:val="24"/>
        </w:rPr>
      </w:pPr>
      <w:r>
        <w:rPr>
          <w:sz w:val="24"/>
          <w:szCs w:val="24"/>
        </w:rPr>
        <w:t>All the children have been given a weekly planner.  The children will be responsible for bringing them into school each day and taking good care of them.  In the planner is useful learning information, a timetable and also a weekly overview sheet where we can communicate with each other and you can be informed of events/homework for the week.  It is the children’s responsibility to show any messages to a member of staff during registration.  I will check that the planners have been signed by a parent/carer every Monday.</w:t>
      </w:r>
    </w:p>
    <w:p w:rsidR="00FA7A5D" w:rsidRDefault="001E3888">
      <w:pPr>
        <w:rPr>
          <w:sz w:val="24"/>
          <w:szCs w:val="24"/>
          <w:u w:val="single"/>
        </w:rPr>
      </w:pPr>
      <w:r>
        <w:rPr>
          <w:sz w:val="24"/>
          <w:szCs w:val="24"/>
          <w:u w:val="single"/>
        </w:rPr>
        <w:t>Reading Books</w:t>
      </w:r>
    </w:p>
    <w:p w:rsidR="00FA7A5D" w:rsidRDefault="001E3888">
      <w:pPr>
        <w:rPr>
          <w:sz w:val="24"/>
          <w:szCs w:val="24"/>
        </w:rPr>
      </w:pPr>
      <w:r>
        <w:rPr>
          <w:sz w:val="24"/>
          <w:szCs w:val="24"/>
        </w:rPr>
        <w:t>As in Year 5</w:t>
      </w:r>
      <w:ins w:id="22" w:author="Louise Buisson" w:date="2019-09-02T21:18:00Z">
        <w:r w:rsidR="002F2436">
          <w:rPr>
            <w:sz w:val="24"/>
            <w:szCs w:val="24"/>
          </w:rPr>
          <w:t>,</w:t>
        </w:r>
      </w:ins>
      <w:r>
        <w:rPr>
          <w:sz w:val="24"/>
          <w:szCs w:val="24"/>
        </w:rPr>
        <w:t xml:space="preserve"> the children can choose a book from the class library to read or bring a book of their own.  Please encourage them to read a variety of fiction and non-fiction books and books from different fiction genres.  All of the children have a reading record book.  Even as Year 6s, the children are still encouraged to read at home as much as possible.  Thank you for continuing to support us with this</w:t>
      </w:r>
      <w:ins w:id="23" w:author="Louise Buisson" w:date="2019-09-02T21:19:00Z">
        <w:r w:rsidR="002F2436">
          <w:rPr>
            <w:sz w:val="24"/>
            <w:szCs w:val="24"/>
          </w:rPr>
          <w:t>.</w:t>
        </w:r>
      </w:ins>
      <w:del w:id="24" w:author="Louise Buisson" w:date="2019-09-02T21:19:00Z">
        <w:r w:rsidDel="002F2436">
          <w:rPr>
            <w:sz w:val="24"/>
            <w:szCs w:val="24"/>
          </w:rPr>
          <w:delText xml:space="preserve"> but could you</w:delText>
        </w:r>
      </w:del>
      <w:r>
        <w:rPr>
          <w:sz w:val="24"/>
          <w:szCs w:val="24"/>
        </w:rPr>
        <w:t xml:space="preserve"> </w:t>
      </w:r>
      <w:ins w:id="25" w:author="Louise Buisson" w:date="2019-09-02T21:20:00Z">
        <w:r w:rsidR="002F2436">
          <w:rPr>
            <w:sz w:val="24"/>
            <w:szCs w:val="24"/>
          </w:rPr>
          <w:t>T</w:t>
        </w:r>
      </w:ins>
      <w:moveToRangeStart w:id="26" w:author="Louise Buisson" w:date="2019-09-02T21:20:00Z" w:name="move18351626"/>
      <w:moveTo w:id="27" w:author="Louise Buisson" w:date="2019-09-02T21:20:00Z">
        <w:del w:id="28" w:author="Louise Buisson" w:date="2019-09-02T21:20:00Z">
          <w:r w:rsidR="002F2436" w:rsidDel="002F2436">
            <w:rPr>
              <w:sz w:val="24"/>
              <w:szCs w:val="24"/>
            </w:rPr>
            <w:delText>t</w:delText>
          </w:r>
        </w:del>
        <w:r w:rsidR="002F2436">
          <w:rPr>
            <w:sz w:val="24"/>
            <w:szCs w:val="24"/>
          </w:rPr>
          <w:t xml:space="preserve">o ensure we keep our records accurate and up to </w:t>
        </w:r>
        <w:r w:rsidR="002F2436">
          <w:rPr>
            <w:sz w:val="24"/>
            <w:szCs w:val="24"/>
          </w:rPr>
          <w:lastRenderedPageBreak/>
          <w:t>date</w:t>
        </w:r>
      </w:moveTo>
      <w:ins w:id="29" w:author="Louise Buisson" w:date="2019-09-02T21:20:00Z">
        <w:r w:rsidR="002F2436">
          <w:rPr>
            <w:sz w:val="24"/>
            <w:szCs w:val="24"/>
          </w:rPr>
          <w:t>,</w:t>
        </w:r>
      </w:ins>
      <w:moveTo w:id="30" w:author="Louise Buisson" w:date="2019-09-02T21:20:00Z">
        <w:del w:id="31" w:author="Louise Buisson" w:date="2019-09-02T21:20:00Z">
          <w:r w:rsidR="002F2436" w:rsidDel="002F2436">
            <w:rPr>
              <w:sz w:val="24"/>
              <w:szCs w:val="24"/>
            </w:rPr>
            <w:delText>.</w:delText>
          </w:r>
        </w:del>
        <w:r w:rsidR="002F2436">
          <w:rPr>
            <w:sz w:val="24"/>
            <w:szCs w:val="24"/>
          </w:rPr>
          <w:t xml:space="preserve"> </w:t>
        </w:r>
      </w:moveTo>
      <w:moveToRangeEnd w:id="26"/>
      <w:r>
        <w:rPr>
          <w:sz w:val="24"/>
          <w:szCs w:val="24"/>
        </w:rPr>
        <w:t>please record any reading completed within their reading records</w:t>
      </w:r>
      <w:ins w:id="32" w:author="Louise Buisson" w:date="2019-09-02T21:19:00Z">
        <w:r w:rsidR="002F2436">
          <w:rPr>
            <w:sz w:val="24"/>
            <w:szCs w:val="24"/>
          </w:rPr>
          <w:t>.</w:t>
        </w:r>
      </w:ins>
      <w:del w:id="33" w:author="Louise Buisson" w:date="2019-09-02T21:19:00Z">
        <w:r w:rsidDel="002F2436">
          <w:rPr>
            <w:sz w:val="24"/>
            <w:szCs w:val="24"/>
          </w:rPr>
          <w:delText>,</w:delText>
        </w:r>
      </w:del>
      <w:r>
        <w:rPr>
          <w:sz w:val="24"/>
          <w:szCs w:val="24"/>
        </w:rPr>
        <w:t xml:space="preserve"> </w:t>
      </w:r>
      <w:moveFromRangeStart w:id="34" w:author="Louise Buisson" w:date="2019-09-02T21:20:00Z" w:name="move18351626"/>
      <w:moveFrom w:id="35" w:author="Louise Buisson" w:date="2019-09-02T21:20:00Z">
        <w:r w:rsidDel="002F2436">
          <w:rPr>
            <w:sz w:val="24"/>
            <w:szCs w:val="24"/>
          </w:rPr>
          <w:t xml:space="preserve">to ensure we keep our records accurate and up to date. </w:t>
        </w:r>
      </w:moveFrom>
      <w:moveFromRangeEnd w:id="34"/>
      <w:r>
        <w:rPr>
          <w:sz w:val="24"/>
          <w:szCs w:val="24"/>
        </w:rPr>
        <w:t>All reading done at home can be recorded, it doesn’t just have to be reading from school books.</w:t>
      </w:r>
    </w:p>
    <w:p w:rsidR="002F2436" w:rsidRDefault="002F2436">
      <w:pPr>
        <w:rPr>
          <w:ins w:id="36" w:author="Louise Buisson" w:date="2019-09-02T21:21:00Z"/>
          <w:sz w:val="24"/>
          <w:szCs w:val="24"/>
          <w:u w:val="single"/>
        </w:rPr>
      </w:pPr>
    </w:p>
    <w:p w:rsidR="00FA7A5D" w:rsidRDefault="001E3888">
      <w:pPr>
        <w:rPr>
          <w:sz w:val="24"/>
          <w:szCs w:val="24"/>
          <w:u w:val="single"/>
        </w:rPr>
      </w:pPr>
      <w:r>
        <w:rPr>
          <w:sz w:val="24"/>
          <w:szCs w:val="24"/>
          <w:u w:val="single"/>
        </w:rPr>
        <w:t>Spellings and Homework</w:t>
      </w:r>
    </w:p>
    <w:p w:rsidR="00FA7A5D" w:rsidRDefault="001E3888">
      <w:pPr>
        <w:rPr>
          <w:sz w:val="24"/>
          <w:szCs w:val="24"/>
        </w:rPr>
      </w:pPr>
      <w:r>
        <w:rPr>
          <w:sz w:val="24"/>
          <w:szCs w:val="24"/>
        </w:rPr>
        <w:t xml:space="preserve">The children will still be given a weekly spelling sheet to put into their planners and they will be tested the following Monday.   As in Year 5, the children will be encouraged to learn their times tables and we have changed ‘Times Tables Tuesday’ for ‘TTRockstars Tuesday’, where the children will be given the opportunity to use the </w:t>
      </w:r>
      <w:proofErr w:type="spellStart"/>
      <w:r>
        <w:rPr>
          <w:sz w:val="24"/>
          <w:szCs w:val="24"/>
        </w:rPr>
        <w:t>ipads</w:t>
      </w:r>
      <w:proofErr w:type="spellEnd"/>
      <w:r>
        <w:rPr>
          <w:sz w:val="24"/>
          <w:szCs w:val="24"/>
        </w:rPr>
        <w:t xml:space="preserve"> for the online version of TTRockstars to help with multiplication tables fluency.  Rewards will be given for being able to recall their times tables facts quickly.  ‘Times Tables Tuesday’ was very popular last year, as the children became very keen to pick up their badges and certificates during our achievement assemblies and it got very competitive!  I hope they will enjoy ‘TTRockstars Tuesday’ even more.  The children will be given their login details so they can also use TTRockstars at home and some mathematics homework will be on that.  English tasks will also be handed out as appropriate, with the due date written in their planners.  Mathematics homework will be given out weekly, Topic and Science homework will be issued as appropriate, again to be recorded in the </w:t>
      </w:r>
      <w:proofErr w:type="spellStart"/>
      <w:r>
        <w:rPr>
          <w:sz w:val="24"/>
          <w:szCs w:val="24"/>
        </w:rPr>
        <w:t>childrens</w:t>
      </w:r>
      <w:proofErr w:type="spellEnd"/>
      <w:r>
        <w:rPr>
          <w:sz w:val="24"/>
          <w:szCs w:val="24"/>
        </w:rPr>
        <w:t xml:space="preserve">’ planners.  Any help you can give your child is appreciated.  Any work not completed at home will be completed during break or lunch times.  It is the children’s responsibility to ensure it is completed on time.  </w:t>
      </w:r>
    </w:p>
    <w:p w:rsidR="00FA7A5D" w:rsidDel="002F2436" w:rsidRDefault="001E3888">
      <w:pPr>
        <w:rPr>
          <w:moveFrom w:id="37" w:author="Louise Buisson" w:date="2019-09-02T21:21:00Z"/>
          <w:sz w:val="24"/>
          <w:szCs w:val="24"/>
        </w:rPr>
      </w:pPr>
      <w:moveFromRangeStart w:id="38" w:author="Louise Buisson" w:date="2019-09-02T21:21:00Z" w:name="move18351718"/>
      <w:moveFrom w:id="39" w:author="Louise Buisson" w:date="2019-09-02T21:21:00Z">
        <w:r w:rsidDel="002F2436">
          <w:rPr>
            <w:sz w:val="24"/>
            <w:szCs w:val="24"/>
          </w:rPr>
          <w:t xml:space="preserve">Our Topic this half term is called ‘It’s All Greek to me’, covering the Ancient Greeks. I have attached an overview of the areas covered during this half term. </w:t>
        </w:r>
      </w:moveFrom>
    </w:p>
    <w:moveFromRangeEnd w:id="38"/>
    <w:p w:rsidR="00FA7A5D" w:rsidRDefault="001E3888">
      <w:pPr>
        <w:rPr>
          <w:sz w:val="24"/>
          <w:szCs w:val="24"/>
          <w:u w:val="single"/>
        </w:rPr>
      </w:pPr>
      <w:r>
        <w:rPr>
          <w:sz w:val="24"/>
          <w:szCs w:val="24"/>
          <w:u w:val="single"/>
        </w:rPr>
        <w:t>PE</w:t>
      </w:r>
    </w:p>
    <w:p w:rsidR="00FA7A5D" w:rsidRDefault="001E3888">
      <w:pPr>
        <w:rPr>
          <w:sz w:val="24"/>
          <w:szCs w:val="24"/>
        </w:rPr>
      </w:pPr>
      <w:r>
        <w:rPr>
          <w:sz w:val="24"/>
          <w:szCs w:val="24"/>
        </w:rPr>
        <w:t xml:space="preserve">PE is on Wednesday afternoons and Thursday mornings.  They will have Dance in the hall and Games outside.  It is important that the children always have their full PE kit in school and that as it gets cooler, they have a school hoodie or plain black or red tracksuit top and jogging/tracksuit trousers they can wear outside.  As the children are getting older they may also bring a small roll-on deodorant as part of their PE kit.  We ask that all earrings are not worn on PE days or that your child is able to take them out themselves.  Please could you ensure, particularly on PE days, that all long hair is tied </w:t>
      </w:r>
      <w:proofErr w:type="gramStart"/>
      <w:r>
        <w:rPr>
          <w:sz w:val="24"/>
          <w:szCs w:val="24"/>
        </w:rPr>
        <w:t>up.</w:t>
      </w:r>
      <w:proofErr w:type="gramEnd"/>
    </w:p>
    <w:p w:rsidR="00FA7A5D" w:rsidDel="002F2436" w:rsidRDefault="001E3888">
      <w:pPr>
        <w:rPr>
          <w:moveFrom w:id="40" w:author="Louise Buisson" w:date="2019-09-02T21:24:00Z"/>
          <w:sz w:val="24"/>
          <w:szCs w:val="24"/>
        </w:rPr>
      </w:pPr>
      <w:moveFromRangeStart w:id="41" w:author="Louise Buisson" w:date="2019-09-02T21:24:00Z" w:name="move18351861"/>
      <w:moveFrom w:id="42" w:author="Louise Buisson" w:date="2019-09-02T21:24:00Z">
        <w:r w:rsidDel="002F2436">
          <w:rPr>
            <w:sz w:val="24"/>
            <w:szCs w:val="24"/>
          </w:rPr>
          <w:t>Children can eat fruit brought in from home during their morning break.</w:t>
        </w:r>
      </w:moveFrom>
    </w:p>
    <w:moveFromRangeEnd w:id="41"/>
    <w:p w:rsidR="00FA7A5D" w:rsidRDefault="001E3888">
      <w:pPr>
        <w:rPr>
          <w:sz w:val="24"/>
          <w:szCs w:val="24"/>
          <w:u w:val="single"/>
        </w:rPr>
      </w:pPr>
      <w:r>
        <w:rPr>
          <w:sz w:val="24"/>
          <w:szCs w:val="24"/>
          <w:u w:val="single"/>
        </w:rPr>
        <w:t>Dismissal</w:t>
      </w:r>
    </w:p>
    <w:p w:rsidR="00FA7A5D" w:rsidRDefault="001E3888">
      <w:pPr>
        <w:rPr>
          <w:sz w:val="24"/>
          <w:szCs w:val="24"/>
        </w:rPr>
      </w:pPr>
      <w:r>
        <w:rPr>
          <w:sz w:val="24"/>
          <w:szCs w:val="24"/>
        </w:rPr>
        <w:t xml:space="preserve">After the first part-week, the pupils will be dismissed from the classroom.  </w:t>
      </w:r>
      <w:del w:id="43" w:author="Louise Buisson" w:date="2019-09-02T21:22:00Z">
        <w:r w:rsidDel="002F2436">
          <w:rPr>
            <w:sz w:val="24"/>
            <w:szCs w:val="24"/>
          </w:rPr>
          <w:delText xml:space="preserve">I will not be supervising their exit from the school site.  </w:delText>
        </w:r>
      </w:del>
      <w:r>
        <w:rPr>
          <w:sz w:val="24"/>
          <w:szCs w:val="24"/>
        </w:rPr>
        <w:t>Should you wish to have a quick word with me please send your child back to class to get me.  If a longer meeting is required</w:t>
      </w:r>
      <w:ins w:id="44" w:author="Louise Buisson" w:date="2019-09-02T21:22:00Z">
        <w:r w:rsidR="002F2436">
          <w:rPr>
            <w:sz w:val="24"/>
            <w:szCs w:val="24"/>
          </w:rPr>
          <w:t>,</w:t>
        </w:r>
      </w:ins>
      <w:r>
        <w:rPr>
          <w:sz w:val="24"/>
          <w:szCs w:val="24"/>
        </w:rPr>
        <w:t xml:space="preserve"> please </w:t>
      </w:r>
      <w:ins w:id="45" w:author="Louise Buisson" w:date="2019-09-02T21:22:00Z">
        <w:r w:rsidR="002F2436">
          <w:rPr>
            <w:sz w:val="24"/>
            <w:szCs w:val="24"/>
          </w:rPr>
          <w:t>contact</w:t>
        </w:r>
      </w:ins>
      <w:del w:id="46" w:author="Louise Buisson" w:date="2019-09-02T21:22:00Z">
        <w:r w:rsidDel="002F2436">
          <w:rPr>
            <w:sz w:val="24"/>
            <w:szCs w:val="24"/>
          </w:rPr>
          <w:delText>telephone</w:delText>
        </w:r>
      </w:del>
      <w:r>
        <w:rPr>
          <w:sz w:val="24"/>
          <w:szCs w:val="24"/>
        </w:rPr>
        <w:t xml:space="preserve"> the school office to arrange a mutually convenient time.</w:t>
      </w:r>
    </w:p>
    <w:p w:rsidR="00FA7A5D" w:rsidRDefault="001E3888">
      <w:pPr>
        <w:rPr>
          <w:sz w:val="24"/>
          <w:szCs w:val="24"/>
        </w:rPr>
      </w:pPr>
      <w:r>
        <w:rPr>
          <w:sz w:val="24"/>
          <w:szCs w:val="24"/>
        </w:rPr>
        <w:t xml:space="preserve">If you have any queries or concerns, do not hesitate to get in touch with me.  </w:t>
      </w:r>
    </w:p>
    <w:p w:rsidR="00FA7A5D" w:rsidRDefault="001E3888">
      <w:pPr>
        <w:rPr>
          <w:sz w:val="24"/>
          <w:szCs w:val="24"/>
        </w:rPr>
      </w:pPr>
      <w:r>
        <w:rPr>
          <w:sz w:val="24"/>
          <w:szCs w:val="24"/>
        </w:rPr>
        <w:t>Wishing you all a successful term,</w:t>
      </w:r>
    </w:p>
    <w:p w:rsidR="00FA7A5D" w:rsidRDefault="001E3888">
      <w:pPr>
        <w:rPr>
          <w:sz w:val="24"/>
          <w:szCs w:val="24"/>
        </w:rPr>
      </w:pPr>
      <w:bookmarkStart w:id="47" w:name="_gjdgxs" w:colFirst="0" w:colLast="0"/>
      <w:bookmarkEnd w:id="47"/>
      <w:r>
        <w:rPr>
          <w:sz w:val="24"/>
          <w:szCs w:val="24"/>
        </w:rPr>
        <w:lastRenderedPageBreak/>
        <w:t>Regards</w:t>
      </w:r>
    </w:p>
    <w:p w:rsidR="00FA7A5D" w:rsidRDefault="001E3888">
      <w:pPr>
        <w:rPr>
          <w:sz w:val="24"/>
          <w:szCs w:val="24"/>
        </w:rPr>
      </w:pPr>
      <w:bookmarkStart w:id="48" w:name="_skzn2fye63j" w:colFirst="0" w:colLast="0"/>
      <w:bookmarkEnd w:id="48"/>
      <w:r>
        <w:rPr>
          <w:sz w:val="24"/>
          <w:szCs w:val="24"/>
        </w:rPr>
        <w:t>Karen Sutherland</w:t>
      </w:r>
    </w:p>
    <w:sectPr w:rsidR="00FA7A5D">
      <w:head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FC0" w:rsidRDefault="00307FC0">
      <w:pPr>
        <w:spacing w:after="0" w:line="240" w:lineRule="auto"/>
      </w:pPr>
      <w:r>
        <w:separator/>
      </w:r>
    </w:p>
  </w:endnote>
  <w:endnote w:type="continuationSeparator" w:id="0">
    <w:p w:rsidR="00307FC0" w:rsidRDefault="0030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FC0" w:rsidRDefault="00307FC0">
      <w:pPr>
        <w:spacing w:after="0" w:line="240" w:lineRule="auto"/>
      </w:pPr>
      <w:r>
        <w:separator/>
      </w:r>
    </w:p>
  </w:footnote>
  <w:footnote w:type="continuationSeparator" w:id="0">
    <w:p w:rsidR="00307FC0" w:rsidRDefault="00307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A5D" w:rsidRDefault="001E3888">
    <w:pPr>
      <w:pBdr>
        <w:top w:val="nil"/>
        <w:left w:val="nil"/>
        <w:bottom w:val="nil"/>
        <w:right w:val="nil"/>
        <w:between w:val="nil"/>
      </w:pBdr>
      <w:tabs>
        <w:tab w:val="center" w:pos="4513"/>
        <w:tab w:val="right" w:pos="9026"/>
      </w:tabs>
      <w:spacing w:after="0" w:line="240" w:lineRule="auto"/>
      <w:jc w:val="center"/>
      <w:rPr>
        <w:sz w:val="52"/>
        <w:szCs w:val="52"/>
      </w:rPr>
    </w:pPr>
    <w:r>
      <w:rPr>
        <w:noProof/>
      </w:rPr>
      <w:drawing>
        <wp:anchor distT="0" distB="0" distL="114300" distR="114300" simplePos="0" relativeHeight="251658240" behindDoc="0" locked="0" layoutInCell="1" hidden="0" allowOverlap="1">
          <wp:simplePos x="0" y="0"/>
          <wp:positionH relativeFrom="column">
            <wp:posOffset>-9524</wp:posOffset>
          </wp:positionH>
          <wp:positionV relativeFrom="paragraph">
            <wp:posOffset>7620</wp:posOffset>
          </wp:positionV>
          <wp:extent cx="579120" cy="5791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9120" cy="579120"/>
                  </a:xfrm>
                  <a:prstGeom prst="rect">
                    <a:avLst/>
                  </a:prstGeom>
                  <a:ln/>
                </pic:spPr>
              </pic:pic>
            </a:graphicData>
          </a:graphic>
        </wp:anchor>
      </w:drawing>
    </w:r>
  </w:p>
  <w:p w:rsidR="00FA7A5D" w:rsidRDefault="001E3888">
    <w:pPr>
      <w:pBdr>
        <w:top w:val="nil"/>
        <w:left w:val="nil"/>
        <w:bottom w:val="nil"/>
        <w:right w:val="nil"/>
        <w:between w:val="nil"/>
      </w:pBdr>
      <w:tabs>
        <w:tab w:val="center" w:pos="4513"/>
        <w:tab w:val="right" w:pos="9026"/>
      </w:tabs>
      <w:spacing w:after="0" w:line="240" w:lineRule="auto"/>
      <w:jc w:val="center"/>
      <w:rPr>
        <w:color w:val="000000"/>
        <w:sz w:val="52"/>
        <w:szCs w:val="52"/>
      </w:rPr>
    </w:pPr>
    <w:r>
      <w:rPr>
        <w:sz w:val="52"/>
        <w:szCs w:val="52"/>
      </w:rPr>
      <w:t>Owls</w:t>
    </w:r>
    <w:r>
      <w:rPr>
        <w:color w:val="000000"/>
        <w:sz w:val="52"/>
        <w:szCs w:val="52"/>
      </w:rPr>
      <w:t xml:space="preserve"> Class Newsletter</w:t>
    </w:r>
  </w:p>
  <w:p w:rsidR="00FA7A5D" w:rsidRDefault="001E3888">
    <w:pPr>
      <w:pBdr>
        <w:top w:val="nil"/>
        <w:left w:val="nil"/>
        <w:bottom w:val="nil"/>
        <w:right w:val="nil"/>
        <w:between w:val="nil"/>
      </w:pBdr>
      <w:tabs>
        <w:tab w:val="center" w:pos="4513"/>
        <w:tab w:val="right" w:pos="9026"/>
      </w:tabs>
      <w:spacing w:after="0" w:line="240" w:lineRule="auto"/>
      <w:jc w:val="center"/>
      <w:rPr>
        <w:color w:val="000000"/>
        <w:sz w:val="52"/>
        <w:szCs w:val="52"/>
      </w:rPr>
    </w:pPr>
    <w:r>
      <w:rPr>
        <w:color w:val="000000"/>
        <w:sz w:val="28"/>
        <w:szCs w:val="28"/>
      </w:rPr>
      <w:t>September 201</w:t>
    </w:r>
    <w:r>
      <w:rPr>
        <w:sz w:val="28"/>
        <w:szCs w:val="28"/>
      </w:rPr>
      <w:t>9</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Buisson">
    <w15:presenceInfo w15:providerId="AD" w15:userId="S-1-5-21-1452498178-1620583582-676099562-1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5D"/>
    <w:rsid w:val="001E3888"/>
    <w:rsid w:val="002F2436"/>
    <w:rsid w:val="00307FC0"/>
    <w:rsid w:val="00845E88"/>
    <w:rsid w:val="00CB0696"/>
    <w:rsid w:val="00FA7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EFBD3-E5DF-403D-BDCA-759D5488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F2436"/>
    <w:pPr>
      <w:spacing w:after="0" w:line="240" w:lineRule="auto"/>
    </w:pPr>
  </w:style>
  <w:style w:type="paragraph" w:styleId="BalloonText">
    <w:name w:val="Balloon Text"/>
    <w:basedOn w:val="Normal"/>
    <w:link w:val="BalloonTextChar"/>
    <w:uiPriority w:val="99"/>
    <w:semiHidden/>
    <w:unhideWhenUsed/>
    <w:rsid w:val="002F2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Buisson</dc:creator>
  <cp:lastModifiedBy>Louise Buisson</cp:lastModifiedBy>
  <cp:revision>3</cp:revision>
  <dcterms:created xsi:type="dcterms:W3CDTF">2019-09-02T20:25:00Z</dcterms:created>
  <dcterms:modified xsi:type="dcterms:W3CDTF">2019-09-04T11:19:00Z</dcterms:modified>
</cp:coreProperties>
</file>